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1C97" w14:textId="77777777" w:rsidR="00AC4C8E" w:rsidRDefault="00AC4C8E" w:rsidP="00AC4C8E">
      <w:pPr>
        <w:rPr>
          <w:b/>
        </w:rPr>
      </w:pPr>
    </w:p>
    <w:p w14:paraId="09677C24" w14:textId="136E9A74" w:rsidR="00AC4C8E" w:rsidRPr="00916B82" w:rsidRDefault="00AC4C8E" w:rsidP="00E50570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916B82">
        <w:rPr>
          <w:rFonts w:ascii="Verdana" w:hAnsi="Verdana"/>
          <w:b/>
          <w:bCs/>
          <w:sz w:val="20"/>
          <w:szCs w:val="20"/>
        </w:rPr>
        <w:t xml:space="preserve">Use the </w:t>
      </w:r>
      <w:r w:rsidR="00E50570">
        <w:rPr>
          <w:rFonts w:ascii="Verdana" w:hAnsi="Verdana"/>
          <w:b/>
          <w:bCs/>
          <w:sz w:val="20"/>
          <w:szCs w:val="20"/>
        </w:rPr>
        <w:t>25</w:t>
      </w:r>
      <w:r w:rsidR="00E50570" w:rsidRPr="00E50570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E50570">
        <w:rPr>
          <w:rFonts w:ascii="Verdana" w:hAnsi="Verdana"/>
          <w:b/>
          <w:bCs/>
          <w:sz w:val="20"/>
          <w:szCs w:val="20"/>
        </w:rPr>
        <w:t xml:space="preserve"> ORNAC National Conference </w:t>
      </w:r>
      <w:r w:rsidRPr="00916B82">
        <w:rPr>
          <w:rFonts w:ascii="Verdana" w:hAnsi="Verdana"/>
          <w:b/>
          <w:bCs/>
          <w:sz w:val="20"/>
          <w:szCs w:val="20"/>
        </w:rPr>
        <w:t>as a Professional Development Opportunity</w:t>
      </w:r>
    </w:p>
    <w:p w14:paraId="621215CB" w14:textId="17C62782" w:rsidR="00AC4C8E" w:rsidRDefault="00AC4C8E" w:rsidP="00AC4C8E">
      <w:pPr>
        <w:ind w:left="360"/>
      </w:pPr>
      <w:r>
        <w:t xml:space="preserve">When discussing the </w:t>
      </w:r>
      <w:r w:rsidR="00E50570" w:rsidRPr="00E50570">
        <w:rPr>
          <w:rFonts w:ascii="Verdana" w:hAnsi="Verdana"/>
          <w:bCs/>
          <w:sz w:val="20"/>
          <w:szCs w:val="20"/>
        </w:rPr>
        <w:t>25</w:t>
      </w:r>
      <w:r w:rsidR="00E50570" w:rsidRPr="00E50570">
        <w:rPr>
          <w:rFonts w:ascii="Verdana" w:hAnsi="Verdana"/>
          <w:bCs/>
          <w:sz w:val="20"/>
          <w:szCs w:val="20"/>
          <w:vertAlign w:val="superscript"/>
        </w:rPr>
        <w:t>th</w:t>
      </w:r>
      <w:r w:rsidR="00E50570" w:rsidRPr="00E50570">
        <w:rPr>
          <w:rFonts w:ascii="Verdana" w:hAnsi="Verdana"/>
          <w:bCs/>
          <w:sz w:val="20"/>
          <w:szCs w:val="20"/>
        </w:rPr>
        <w:t xml:space="preserve"> ORNAC National Conference</w:t>
      </w:r>
      <w:r>
        <w:t xml:space="preserve"> with your manager, tie your career goals and future development to specific sessions and training opportunities or knowledge you need. </w:t>
      </w:r>
    </w:p>
    <w:p w14:paraId="6ADAE6BC" w14:textId="77777777" w:rsidR="00AC4C8E" w:rsidRDefault="00AC4C8E" w:rsidP="00AC4C8E">
      <w:pPr>
        <w:ind w:left="360"/>
      </w:pPr>
    </w:p>
    <w:p w14:paraId="6AD299E7" w14:textId="77777777" w:rsidR="00AC4C8E" w:rsidRPr="00916B82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916B82">
        <w:rPr>
          <w:rFonts w:ascii="Verdana" w:hAnsi="Verdana"/>
          <w:b/>
          <w:bCs/>
          <w:sz w:val="20"/>
          <w:szCs w:val="20"/>
        </w:rPr>
        <w:t>Offer to Train Others in What You Learned</w:t>
      </w:r>
    </w:p>
    <w:p w14:paraId="2C672A6E" w14:textId="7A438FD0" w:rsidR="00AC4C8E" w:rsidRDefault="00AC4C8E" w:rsidP="00AC4C8E">
      <w:pPr>
        <w:ind w:left="360"/>
      </w:pPr>
      <w:r>
        <w:t>You can pitch your trip to the</w:t>
      </w:r>
      <w:r w:rsidR="00E50570">
        <w:t xml:space="preserve"> </w:t>
      </w:r>
      <w:r w:rsidR="00E50570" w:rsidRPr="00E50570">
        <w:rPr>
          <w:rFonts w:ascii="Verdana" w:hAnsi="Verdana"/>
          <w:bCs/>
          <w:sz w:val="20"/>
          <w:szCs w:val="20"/>
        </w:rPr>
        <w:t>25</w:t>
      </w:r>
      <w:r w:rsidR="00E50570" w:rsidRPr="00E50570">
        <w:rPr>
          <w:rFonts w:ascii="Verdana" w:hAnsi="Verdana"/>
          <w:bCs/>
          <w:sz w:val="20"/>
          <w:szCs w:val="20"/>
          <w:vertAlign w:val="superscript"/>
        </w:rPr>
        <w:t>th</w:t>
      </w:r>
      <w:r w:rsidR="00E50570" w:rsidRPr="00E50570">
        <w:rPr>
          <w:rFonts w:ascii="Verdana" w:hAnsi="Verdana"/>
          <w:bCs/>
          <w:sz w:val="20"/>
          <w:szCs w:val="20"/>
        </w:rPr>
        <w:t xml:space="preserve"> ORNAC National Conference</w:t>
      </w:r>
      <w:r w:rsidRPr="00E50570">
        <w:t xml:space="preserve"> </w:t>
      </w:r>
      <w:proofErr w:type="gramStart"/>
      <w:r>
        <w:t>as a w</w:t>
      </w:r>
      <w:bookmarkStart w:id="0" w:name="_GoBack"/>
      <w:bookmarkEnd w:id="0"/>
      <w:r>
        <w:t>ay to</w:t>
      </w:r>
      <w:proofErr w:type="gramEnd"/>
      <w:r>
        <w:t xml:space="preserve"> bring knowledge and information back to the rest of your </w:t>
      </w:r>
      <w:r w:rsidR="00E50570">
        <w:t>workplace</w:t>
      </w:r>
      <w:r>
        <w:t xml:space="preserve">. You can train your colleagues on best practices, tips, trends and processes you learned at the conference.  </w:t>
      </w:r>
    </w:p>
    <w:p w14:paraId="0CD38D04" w14:textId="77777777" w:rsidR="00AC4C8E" w:rsidRDefault="00AC4C8E" w:rsidP="00AC4C8E">
      <w:pPr>
        <w:ind w:left="360"/>
      </w:pPr>
    </w:p>
    <w:p w14:paraId="2AD577C5" w14:textId="77777777" w:rsidR="00AC4C8E" w:rsidRPr="00916B82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916B82">
        <w:rPr>
          <w:rFonts w:ascii="Verdana" w:hAnsi="Verdana"/>
          <w:b/>
          <w:bCs/>
          <w:sz w:val="20"/>
          <w:szCs w:val="20"/>
        </w:rPr>
        <w:t>Create a Trip Report</w:t>
      </w:r>
    </w:p>
    <w:p w14:paraId="5A608593" w14:textId="7C3A7055" w:rsidR="00AC4C8E" w:rsidRDefault="00AC4C8E" w:rsidP="00AC4C8E">
      <w:pPr>
        <w:ind w:left="360"/>
      </w:pPr>
      <w:r>
        <w:t xml:space="preserve">You can use your trip report (see available template) to teach others about the sessions you attended. Providing a quick two- to three-page summary will trigger colleagues to ask </w:t>
      </w:r>
      <w:proofErr w:type="spellStart"/>
      <w:r>
        <w:t>you</w:t>
      </w:r>
      <w:proofErr w:type="spellEnd"/>
      <w:r>
        <w:t xml:space="preserve"> questions to learn more. You can also offer to meet with your manager when you return for a recap of the </w:t>
      </w:r>
      <w:r w:rsidR="00E50570" w:rsidRPr="00E50570">
        <w:rPr>
          <w:rFonts w:ascii="Verdana" w:hAnsi="Verdana"/>
          <w:bCs/>
          <w:sz w:val="20"/>
          <w:szCs w:val="20"/>
        </w:rPr>
        <w:t>25</w:t>
      </w:r>
      <w:r w:rsidR="00E50570" w:rsidRPr="00E50570">
        <w:rPr>
          <w:rFonts w:ascii="Verdana" w:hAnsi="Verdana"/>
          <w:bCs/>
          <w:sz w:val="20"/>
          <w:szCs w:val="20"/>
          <w:vertAlign w:val="superscript"/>
        </w:rPr>
        <w:t>th</w:t>
      </w:r>
      <w:r w:rsidR="00E50570" w:rsidRPr="00E50570">
        <w:rPr>
          <w:rFonts w:ascii="Verdana" w:hAnsi="Verdana"/>
          <w:bCs/>
          <w:sz w:val="20"/>
          <w:szCs w:val="20"/>
        </w:rPr>
        <w:t xml:space="preserve"> ORNAC National Conference</w:t>
      </w:r>
      <w:r>
        <w:t xml:space="preserve">. </w:t>
      </w:r>
    </w:p>
    <w:p w14:paraId="43F13D68" w14:textId="77777777" w:rsidR="00AC4C8E" w:rsidRDefault="00AC4C8E" w:rsidP="00AC4C8E">
      <w:pPr>
        <w:ind w:left="360"/>
      </w:pPr>
    </w:p>
    <w:p w14:paraId="18CD92EE" w14:textId="62FDA1DB" w:rsidR="00AC4C8E" w:rsidRPr="00916B82" w:rsidRDefault="00AC4C8E" w:rsidP="00AC4C8E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 w:rsidRPr="00916B82">
        <w:rPr>
          <w:rFonts w:ascii="Verdana" w:hAnsi="Verdana"/>
          <w:b/>
          <w:bCs/>
          <w:sz w:val="20"/>
          <w:szCs w:val="20"/>
        </w:rPr>
        <w:t xml:space="preserve">Meet with </w:t>
      </w:r>
      <w:r w:rsidR="00E50570">
        <w:rPr>
          <w:rFonts w:ascii="Verdana" w:hAnsi="Verdana"/>
          <w:b/>
          <w:bCs/>
          <w:sz w:val="20"/>
          <w:szCs w:val="20"/>
        </w:rPr>
        <w:t>ORNAC</w:t>
      </w:r>
      <w:r w:rsidRPr="00916B82">
        <w:rPr>
          <w:rFonts w:ascii="Verdana" w:hAnsi="Verdana"/>
          <w:b/>
          <w:bCs/>
          <w:sz w:val="20"/>
          <w:szCs w:val="20"/>
        </w:rPr>
        <w:t xml:space="preserve"> Colleagues</w:t>
      </w:r>
    </w:p>
    <w:p w14:paraId="218A6744" w14:textId="433CCF44" w:rsidR="00AC4C8E" w:rsidRDefault="00AC4C8E" w:rsidP="00AC4C8E">
      <w:pPr>
        <w:ind w:left="360"/>
      </w:pPr>
      <w:r>
        <w:t xml:space="preserve">When you attend the </w:t>
      </w:r>
      <w:r w:rsidR="00E50570" w:rsidRPr="00E50570">
        <w:rPr>
          <w:rFonts w:ascii="Verdana" w:hAnsi="Verdana"/>
          <w:bCs/>
          <w:sz w:val="20"/>
          <w:szCs w:val="20"/>
        </w:rPr>
        <w:t>25</w:t>
      </w:r>
      <w:r w:rsidR="00E50570" w:rsidRPr="00E50570">
        <w:rPr>
          <w:rFonts w:ascii="Verdana" w:hAnsi="Verdana"/>
          <w:bCs/>
          <w:sz w:val="20"/>
          <w:szCs w:val="20"/>
          <w:vertAlign w:val="superscript"/>
        </w:rPr>
        <w:t>th</w:t>
      </w:r>
      <w:r w:rsidR="00E50570" w:rsidRPr="00E50570">
        <w:rPr>
          <w:rFonts w:ascii="Verdana" w:hAnsi="Verdana"/>
          <w:bCs/>
          <w:sz w:val="20"/>
          <w:szCs w:val="20"/>
        </w:rPr>
        <w:t xml:space="preserve"> ORNAC National Conference</w:t>
      </w:r>
      <w:r>
        <w:t xml:space="preserve">, you </w:t>
      </w:r>
      <w:proofErr w:type="gramStart"/>
      <w:r>
        <w:t>have the opportunity to</w:t>
      </w:r>
      <w:proofErr w:type="gramEnd"/>
      <w:r>
        <w:t xml:space="preserve"> speak with </w:t>
      </w:r>
      <w:r w:rsidR="00E50570">
        <w:t>ORNAC</w:t>
      </w:r>
      <w:r>
        <w:t xml:space="preserve"> </w:t>
      </w:r>
      <w:r w:rsidR="00E50570">
        <w:t xml:space="preserve">Leadership (Board, Executive, Pillars, Committee Members) </w:t>
      </w:r>
      <w:r>
        <w:t xml:space="preserve">responsible for serving </w:t>
      </w:r>
      <w:r w:rsidR="00E50570">
        <w:t>the Association</w:t>
      </w:r>
      <w:r>
        <w:t xml:space="preserve"> and also with </w:t>
      </w:r>
      <w:r w:rsidR="00E50570">
        <w:t>volunteers</w:t>
      </w:r>
      <w:r>
        <w:t xml:space="preserve"> who are in charge of developing </w:t>
      </w:r>
      <w:r w:rsidR="00E50570">
        <w:t>ORNAC</w:t>
      </w:r>
      <w:r>
        <w:t xml:space="preserve"> programs and services. By asking questions and providing feedback, you can ensure that your </w:t>
      </w:r>
      <w:r w:rsidR="00E50570">
        <w:t>workplace</w:t>
      </w:r>
      <w:r>
        <w:t xml:space="preserve"> voice is heard, and you can also take back answers to your </w:t>
      </w:r>
      <w:r w:rsidR="00E50570">
        <w:t>workplace’</w:t>
      </w:r>
      <w:r>
        <w:t xml:space="preserve">s program-specific questions. </w:t>
      </w:r>
    </w:p>
    <w:p w14:paraId="55A85506" w14:textId="77777777" w:rsidR="00AC4C8E" w:rsidRDefault="00AC4C8E" w:rsidP="00AC4C8E"/>
    <w:p w14:paraId="35D29F4C" w14:textId="77777777" w:rsidR="00AC4C8E" w:rsidRDefault="00AC4C8E" w:rsidP="00AC4C8E"/>
    <w:p w14:paraId="4EBDBB25" w14:textId="20228708" w:rsidR="00D84257" w:rsidRPr="00AC4C8E" w:rsidRDefault="00D84257" w:rsidP="00AC4C8E"/>
    <w:sectPr w:rsidR="00D84257" w:rsidRPr="00AC4C8E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7C809" w14:textId="77777777" w:rsidR="00923626" w:rsidRDefault="00923626" w:rsidP="00AB44B5">
      <w:r>
        <w:separator/>
      </w:r>
    </w:p>
  </w:endnote>
  <w:endnote w:type="continuationSeparator" w:id="0">
    <w:p w14:paraId="4C966C73" w14:textId="77777777" w:rsidR="00923626" w:rsidRDefault="00923626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5E017F69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2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5E017F69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42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576BA767" w14:textId="77777777" w:rsidR="00AA7DD3" w:rsidRPr="00725997" w:rsidRDefault="00923626" w:rsidP="00AA7DD3">
    <w:pPr>
      <w:tabs>
        <w:tab w:val="left" w:pos="5760"/>
      </w:tabs>
      <w:rPr>
        <w:noProof/>
        <w:color w:val="000000"/>
        <w:sz w:val="20"/>
        <w:szCs w:val="20"/>
      </w:rPr>
    </w:pPr>
    <w:hyperlink r:id="rId1" w:tgtFrame="_blank" w:history="1">
      <w:r w:rsidR="00AA7DD3" w:rsidRPr="00725997">
        <w:rPr>
          <w:rStyle w:val="Hyperlink"/>
          <w:noProof/>
          <w:sz w:val="20"/>
          <w:szCs w:val="20"/>
        </w:rPr>
        <w:t>www.ornac.ca</w:t>
      </w:r>
    </w:hyperlink>
    <w:r w:rsidR="00AA7DD3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AA7DD3" w:rsidRPr="00725997">
        <w:rPr>
          <w:rStyle w:val="Hyperlink"/>
          <w:noProof/>
          <w:sz w:val="20"/>
          <w:szCs w:val="20"/>
        </w:rPr>
        <w:t>info@ornac.ca</w:t>
      </w:r>
    </w:hyperlink>
    <w:r w:rsidR="00AA7DD3" w:rsidRPr="00725997">
      <w:rPr>
        <w:noProof/>
        <w:color w:val="000000"/>
        <w:sz w:val="20"/>
        <w:szCs w:val="20"/>
      </w:rPr>
      <w:tab/>
    </w:r>
    <w:hyperlink r:id="rId3" w:tgtFrame="_blank" w:history="1">
      <w:r w:rsidR="00AA7DD3" w:rsidRPr="00725997">
        <w:rPr>
          <w:rStyle w:val="Hyperlink"/>
          <w:noProof/>
          <w:sz w:val="20"/>
          <w:szCs w:val="20"/>
        </w:rPr>
        <w:t>www.ornac.ca</w:t>
      </w:r>
    </w:hyperlink>
    <w:r w:rsidR="00AA7DD3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AA7DD3" w:rsidRPr="00725997">
        <w:rPr>
          <w:rStyle w:val="Hyperlink"/>
          <w:noProof/>
          <w:sz w:val="20"/>
          <w:szCs w:val="20"/>
        </w:rPr>
        <w:t>info@ornac.ca</w:t>
      </w:r>
    </w:hyperlink>
    <w:r w:rsidR="00AA7DD3" w:rsidRPr="00725997">
      <w:rPr>
        <w:noProof/>
        <w:color w:val="000000"/>
        <w:sz w:val="20"/>
        <w:szCs w:val="20"/>
      </w:rPr>
      <w:t xml:space="preserve"> </w:t>
    </w:r>
    <w:r w:rsidR="00AA7DD3" w:rsidRPr="00725997">
      <w:rPr>
        <w:noProof/>
        <w:color w:val="000000"/>
        <w:sz w:val="20"/>
        <w:szCs w:val="20"/>
      </w:rPr>
      <w:br/>
      <w:t xml:space="preserve">Tel: 1-844-594-0052 | Fax: 1-866-303-0626 </w:t>
    </w:r>
    <w:r w:rsidR="00AA7DD3"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5801FF7F" w14:textId="77777777" w:rsidR="00AA7DD3" w:rsidRPr="00725997" w:rsidRDefault="00AA7DD3" w:rsidP="00AA7DD3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  <w:p w14:paraId="2FADC5CE" w14:textId="3E3187AD" w:rsidR="003A0ECE" w:rsidRPr="00E70F18" w:rsidRDefault="003A0ECE" w:rsidP="00AB4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BEFA" w14:textId="77777777" w:rsidR="00923626" w:rsidRDefault="00923626" w:rsidP="00AB44B5">
      <w:r>
        <w:separator/>
      </w:r>
    </w:p>
  </w:footnote>
  <w:footnote w:type="continuationSeparator" w:id="0">
    <w:p w14:paraId="5871FF84" w14:textId="77777777" w:rsidR="00923626" w:rsidRDefault="00923626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AAB8" w14:textId="77777777" w:rsidR="003A0ECE" w:rsidRDefault="00923626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64AF" w14:textId="394D0CF9" w:rsidR="003A0ECE" w:rsidRDefault="00AA7DD3" w:rsidP="002F58ED">
    <w:pPr>
      <w:jc w:val="center"/>
    </w:pPr>
    <w:r w:rsidRPr="00134C9B">
      <w:rPr>
        <w:noProof/>
        <w:sz w:val="16"/>
      </w:rPr>
      <w:drawing>
        <wp:anchor distT="0" distB="0" distL="114300" distR="114300" simplePos="0" relativeHeight="251657728" behindDoc="1" locked="0" layoutInCell="1" allowOverlap="1" wp14:anchorId="450C16CD" wp14:editId="5D44EFD0">
          <wp:simplePos x="0" y="0"/>
          <wp:positionH relativeFrom="margin">
            <wp:posOffset>133350</wp:posOffset>
          </wp:positionH>
          <wp:positionV relativeFrom="paragraph">
            <wp:posOffset>38100</wp:posOffset>
          </wp:positionV>
          <wp:extent cx="608330" cy="895350"/>
          <wp:effectExtent l="0" t="0" r="1270" b="0"/>
          <wp:wrapSquare wrapText="bothSides"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NAC-AIISOC-Final_102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518B7" w14:textId="12D966E5" w:rsidR="00AA7DD3" w:rsidRPr="00134C9B" w:rsidRDefault="00AA7DD3" w:rsidP="00AA7DD3">
    <w:pPr>
      <w:spacing w:after="240"/>
      <w:ind w:left="1710"/>
      <w:rPr>
        <w:rFonts w:ascii="Myriad Pro" w:hAnsi="Myriad Pro"/>
        <w:noProof/>
        <w:sz w:val="28"/>
        <w:szCs w:val="40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w:t>Operating Room Nurses Association of Canada</w:t>
    </w:r>
  </w:p>
  <w:p w14:paraId="26E1F1F5" w14:textId="156447B6" w:rsidR="00AA7DD3" w:rsidRPr="0091491C" w:rsidRDefault="00AA7DD3" w:rsidP="00AA7DD3">
    <w:pPr>
      <w:spacing w:after="240"/>
      <w:ind w:left="1620"/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  <w:lang w:val="fr-CA"/>
      </w:rPr>
      <w:t>Association des infirmières et infirmiers de salle d’opération du Canada</w:t>
    </w:r>
  </w:p>
  <w:p w14:paraId="6B19FDEC" w14:textId="431FCAAA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F654407"/>
    <w:multiLevelType w:val="hybridMultilevel"/>
    <w:tmpl w:val="36B644C8"/>
    <w:lvl w:ilvl="0" w:tplc="3B3008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C"/>
    <w:rsid w:val="00124230"/>
    <w:rsid w:val="00206D33"/>
    <w:rsid w:val="0023409D"/>
    <w:rsid w:val="002F58ED"/>
    <w:rsid w:val="003009DF"/>
    <w:rsid w:val="0039613E"/>
    <w:rsid w:val="003A0ECE"/>
    <w:rsid w:val="004053BF"/>
    <w:rsid w:val="00410B9A"/>
    <w:rsid w:val="004C13AC"/>
    <w:rsid w:val="00526525"/>
    <w:rsid w:val="005D6924"/>
    <w:rsid w:val="006E1FF5"/>
    <w:rsid w:val="00755DB0"/>
    <w:rsid w:val="007A2397"/>
    <w:rsid w:val="007D77C3"/>
    <w:rsid w:val="00824B97"/>
    <w:rsid w:val="00842D09"/>
    <w:rsid w:val="00845C61"/>
    <w:rsid w:val="00880D00"/>
    <w:rsid w:val="008B1EB0"/>
    <w:rsid w:val="008B2E0C"/>
    <w:rsid w:val="008F770F"/>
    <w:rsid w:val="00923626"/>
    <w:rsid w:val="009457AA"/>
    <w:rsid w:val="00A13137"/>
    <w:rsid w:val="00AA7DD3"/>
    <w:rsid w:val="00AB44B5"/>
    <w:rsid w:val="00AC4C8E"/>
    <w:rsid w:val="00B246DD"/>
    <w:rsid w:val="00B448DB"/>
    <w:rsid w:val="00B840DF"/>
    <w:rsid w:val="00BC4CDE"/>
    <w:rsid w:val="00BF688D"/>
    <w:rsid w:val="00CD1E04"/>
    <w:rsid w:val="00CE5830"/>
    <w:rsid w:val="00CF734F"/>
    <w:rsid w:val="00D84257"/>
    <w:rsid w:val="00DC2602"/>
    <w:rsid w:val="00E45369"/>
    <w:rsid w:val="00E50570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ornac.ca/" TargetMode="External"/><Relationship Id="rId2" Type="http://schemas.openxmlformats.org/officeDocument/2006/relationships/hyperlink" Target="mailto:info@ornac.ca" TargetMode="External"/><Relationship Id="rId1" Type="http://schemas.openxmlformats.org/officeDocument/2006/relationships/hyperlink" Target="http://ornac.ca/" TargetMode="External"/><Relationship Id="rId4" Type="http://schemas.openxmlformats.org/officeDocument/2006/relationships/hyperlink" Target="mailto:info@orna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E"/>
    <w:rsid w:val="000F4310"/>
    <w:rsid w:val="00103D8D"/>
    <w:rsid w:val="002843EC"/>
    <w:rsid w:val="004639BE"/>
    <w:rsid w:val="00784672"/>
    <w:rsid w:val="008170E8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52D46-3C23-48D0-80B3-4AE9592F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Wilkins</cp:lastModifiedBy>
  <cp:revision>3</cp:revision>
  <dcterms:created xsi:type="dcterms:W3CDTF">2016-11-27T15:12:00Z</dcterms:created>
  <dcterms:modified xsi:type="dcterms:W3CDTF">2016-11-27T15:17:00Z</dcterms:modified>
</cp:coreProperties>
</file>